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41" w:rsidRDefault="006F5EC8">
      <w:bookmarkStart w:id="0" w:name="_GoBack"/>
      <w:bookmarkEnd w:id="0"/>
      <w:r>
        <w:rPr>
          <w:b/>
          <w:sz w:val="36"/>
          <w:szCs w:val="36"/>
          <w:u w:val="single"/>
        </w:rPr>
        <w:t>IMPORTANT PHONE NUMBERS - TEACHERS &amp; STAFF</w:t>
      </w:r>
      <w:r>
        <w:rPr>
          <w:sz w:val="50"/>
          <w:szCs w:val="50"/>
        </w:rPr>
        <w:t xml:space="preserve"> </w:t>
      </w:r>
      <w:r>
        <w:rPr>
          <w:sz w:val="52"/>
          <w:szCs w:val="52"/>
        </w:rPr>
        <w:t xml:space="preserve">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5081588</wp:posOffset>
            </wp:positionH>
            <wp:positionV relativeFrom="paragraph">
              <wp:posOffset>114300</wp:posOffset>
            </wp:positionV>
            <wp:extent cx="690563" cy="485951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485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dt>
      <w:sdtPr>
        <w:tag w:val="goog_rdk_2"/>
        <w:id w:val="-809250284"/>
      </w:sdtPr>
      <w:sdtEndPr/>
      <w:sdtContent>
        <w:p w:rsidR="00985541" w:rsidRDefault="006F5EC8">
          <w:pPr>
            <w:jc w:val="center"/>
            <w:rPr>
              <w:ins w:id="1" w:author="Teresa Emory" w:date="2021-08-18T20:08:00Z"/>
            </w:rPr>
          </w:pPr>
          <w:sdt>
            <w:sdtPr>
              <w:tag w:val="goog_rdk_1"/>
              <w:id w:val="-1308468584"/>
            </w:sdtPr>
            <w:sdtEndPr/>
            <w:sdtContent/>
          </w:sdt>
        </w:p>
      </w:sdtContent>
    </w:sdt>
    <w:p w:rsidR="00985541" w:rsidRDefault="00985541">
      <w:pPr>
        <w:jc w:val="center"/>
      </w:pP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</w:t>
      </w: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985541" w:rsidRDefault="006F5EC8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985541" w:rsidRDefault="00985541">
      <w:pPr>
        <w:spacing w:after="120"/>
        <w:rPr>
          <w:sz w:val="32"/>
          <w:szCs w:val="32"/>
        </w:rPr>
      </w:pP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985541" w:rsidRDefault="006F5EC8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985541" w:rsidRDefault="00985541">
      <w:pPr>
        <w:spacing w:after="120"/>
        <w:rPr>
          <w:sz w:val="32"/>
          <w:szCs w:val="32"/>
        </w:rPr>
      </w:pP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</w:t>
      </w:r>
      <w:r>
        <w:rPr>
          <w:sz w:val="28"/>
          <w:szCs w:val="28"/>
        </w:rPr>
        <w:t>___________        TITLE: ______________________________</w:t>
      </w: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985541" w:rsidRDefault="00985541">
      <w:pPr>
        <w:spacing w:after="120"/>
        <w:rPr>
          <w:sz w:val="28"/>
          <w:szCs w:val="28"/>
        </w:rPr>
      </w:pP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</w:t>
      </w:r>
      <w:r>
        <w:rPr>
          <w:sz w:val="28"/>
          <w:szCs w:val="28"/>
        </w:rPr>
        <w:t>__________</w:t>
      </w: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985541" w:rsidRDefault="006F5EC8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985541" w:rsidRDefault="00985541">
      <w:pPr>
        <w:spacing w:after="120"/>
        <w:rPr>
          <w:sz w:val="32"/>
          <w:szCs w:val="32"/>
        </w:rPr>
      </w:pP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985541" w:rsidRDefault="006F5E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</w:t>
      </w:r>
      <w:r>
        <w:rPr>
          <w:sz w:val="28"/>
          <w:szCs w:val="28"/>
        </w:rPr>
        <w:t>_________________________________</w:t>
      </w:r>
    </w:p>
    <w:bookmarkStart w:id="2" w:name="_heading=h.gjdgxs" w:colFirst="0" w:colLast="0" w:displacedByCustomXml="next"/>
    <w:bookmarkEnd w:id="2" w:displacedByCustomXml="next"/>
    <w:sdt>
      <w:sdtPr>
        <w:tag w:val="goog_rdk_4"/>
        <w:id w:val="-19942915"/>
      </w:sdtPr>
      <w:sdtEndPr/>
      <w:sdtContent>
        <w:p w:rsidR="00985541" w:rsidRPr="00985541" w:rsidRDefault="006F5EC8">
          <w:pPr>
            <w:spacing w:after="120"/>
            <w:rPr>
              <w:sz w:val="32"/>
              <w:szCs w:val="32"/>
              <w:rPrChange w:id="3" w:author="Teresa Emory" w:date="2021-08-18T20:07:00Z">
                <w:rPr>
                  <w:sz w:val="28"/>
                  <w:szCs w:val="28"/>
                </w:rPr>
              </w:rPrChange>
            </w:rPr>
          </w:pPr>
          <w:r>
            <w:rPr>
              <w:sz w:val="28"/>
              <w:szCs w:val="28"/>
            </w:rPr>
            <w:t>CELL: __________________________EMAIL:</w:t>
          </w:r>
          <w:r>
            <w:rPr>
              <w:sz w:val="32"/>
              <w:szCs w:val="32"/>
            </w:rPr>
            <w:t xml:space="preserve"> __________________________</w:t>
          </w:r>
          <w:sdt>
            <w:sdtPr>
              <w:tag w:val="goog_rdk_3"/>
              <w:id w:val="-1405906722"/>
            </w:sdtPr>
            <w:sdtEndPr/>
            <w:sdtContent/>
          </w:sdt>
        </w:p>
      </w:sdtContent>
    </w:sdt>
    <w:sectPr w:rsidR="00985541" w:rsidRPr="009855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41"/>
    <w:rsid w:val="006F5EC8"/>
    <w:rsid w:val="009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3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3R6ODp1Ll1FEPakNGZpiijb4Q==">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2023-01-20T18:38:00Z</dcterms:created>
  <dcterms:modified xsi:type="dcterms:W3CDTF">2023-01-20T18:38:00Z</dcterms:modified>
</cp:coreProperties>
</file>