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0632" w14:textId="37BFDF0D" w:rsidR="00BE620E" w:rsidRPr="008C6E6A" w:rsidRDefault="008C6E6A" w:rsidP="008C6E6A">
      <w:pPr>
        <w:jc w:val="center"/>
        <w:rPr>
          <w:lang w:val="es-ES"/>
        </w:rPr>
      </w:pPr>
      <w:r w:rsidRPr="008C6E6A">
        <w:rPr>
          <w:b/>
          <w:sz w:val="36"/>
          <w:szCs w:val="36"/>
          <w:u w:val="single"/>
          <w:lang w:val="es-ES"/>
        </w:rPr>
        <w:t>NÚMEROS DE TELÉFONO IMPORTANTES: MAESTROS Y PERSONAL</w:t>
      </w:r>
      <w:r w:rsidR="002911CB" w:rsidRPr="008C6E6A">
        <w:rPr>
          <w:sz w:val="50"/>
          <w:szCs w:val="50"/>
          <w:lang w:val="es-ES"/>
        </w:rPr>
        <w:t xml:space="preserve"> </w:t>
      </w:r>
      <w:r w:rsidR="002911CB" w:rsidRPr="008C6E6A">
        <w:rPr>
          <w:sz w:val="52"/>
          <w:szCs w:val="52"/>
          <w:lang w:val="es-ES"/>
        </w:rPr>
        <w:t xml:space="preserve">   </w:t>
      </w:r>
      <w:r w:rsidR="002911CB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51F340C" wp14:editId="691C5BAA">
            <wp:simplePos x="0" y="0"/>
            <wp:positionH relativeFrom="column">
              <wp:posOffset>5081588</wp:posOffset>
            </wp:positionH>
            <wp:positionV relativeFrom="paragraph">
              <wp:posOffset>114300</wp:posOffset>
            </wp:positionV>
            <wp:extent cx="690563" cy="485951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485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dt>
      <w:sdtPr>
        <w:tag w:val="goog_rdk_2"/>
        <w:id w:val="915672464"/>
      </w:sdtPr>
      <w:sdtContent>
        <w:p w14:paraId="153A7E5D" w14:textId="77777777" w:rsidR="00BE620E" w:rsidRPr="008C6E6A" w:rsidRDefault="00000000">
          <w:pPr>
            <w:jc w:val="center"/>
            <w:rPr>
              <w:ins w:id="0" w:author="Teresa Emory" w:date="2021-08-18T20:08:00Z"/>
              <w:lang w:val="es-ES"/>
            </w:rPr>
          </w:pPr>
          <w:sdt>
            <w:sdtPr>
              <w:tag w:val="goog_rdk_1"/>
              <w:id w:val="-315964559"/>
            </w:sdtPr>
            <w:sdtContent/>
          </w:sdt>
        </w:p>
      </w:sdtContent>
    </w:sdt>
    <w:p w14:paraId="000E733B" w14:textId="77777777" w:rsidR="00BE620E" w:rsidRPr="008C6E6A" w:rsidRDefault="00BE620E">
      <w:pPr>
        <w:jc w:val="center"/>
        <w:rPr>
          <w:lang w:val="es-ES"/>
        </w:rPr>
      </w:pPr>
    </w:p>
    <w:p w14:paraId="45674FD0" w14:textId="0FCC6AA4" w:rsidR="00BE620E" w:rsidRDefault="008C6E6A">
      <w:pPr>
        <w:spacing w:after="120"/>
        <w:rPr>
          <w:sz w:val="28"/>
          <w:szCs w:val="28"/>
        </w:rPr>
      </w:pPr>
      <w:r>
        <w:rPr>
          <w:sz w:val="28"/>
          <w:szCs w:val="28"/>
        </w:rPr>
        <w:t>NOMBRE</w:t>
      </w:r>
      <w:r w:rsidR="002911CB">
        <w:rPr>
          <w:sz w:val="28"/>
          <w:szCs w:val="28"/>
        </w:rPr>
        <w:t>: ___________________</w:t>
      </w:r>
      <w:r>
        <w:rPr>
          <w:sz w:val="28"/>
          <w:szCs w:val="28"/>
        </w:rPr>
        <w:t>_</w:t>
      </w:r>
      <w:r w:rsidR="002911CB">
        <w:rPr>
          <w:sz w:val="28"/>
          <w:szCs w:val="28"/>
        </w:rPr>
        <w:t xml:space="preserve">      </w:t>
      </w:r>
      <w:r w:rsidRPr="008C6E6A">
        <w:rPr>
          <w:sz w:val="28"/>
          <w:szCs w:val="28"/>
        </w:rPr>
        <w:t>TÍTULO</w:t>
      </w:r>
      <w:r w:rsidR="002911CB">
        <w:rPr>
          <w:sz w:val="28"/>
          <w:szCs w:val="28"/>
        </w:rPr>
        <w:t>: ____________________________</w:t>
      </w:r>
    </w:p>
    <w:p w14:paraId="276DACF1" w14:textId="2CCCCB66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NÚMERO DE TELÉFONO</w:t>
      </w:r>
      <w:r w:rsidR="002911CB" w:rsidRPr="008C6E6A">
        <w:rPr>
          <w:sz w:val="28"/>
          <w:szCs w:val="28"/>
          <w:lang w:val="es-ES"/>
        </w:rPr>
        <w:t>: (</w:t>
      </w:r>
      <w:r>
        <w:rPr>
          <w:sz w:val="28"/>
          <w:szCs w:val="28"/>
          <w:lang w:val="es-ES"/>
        </w:rPr>
        <w:t>c</w:t>
      </w:r>
      <w:r w:rsidR="002911CB" w:rsidRPr="008C6E6A">
        <w:rPr>
          <w:sz w:val="28"/>
          <w:szCs w:val="28"/>
          <w:lang w:val="es-ES"/>
        </w:rPr>
        <w:t>)____________________(</w:t>
      </w:r>
      <w:r>
        <w:rPr>
          <w:sz w:val="28"/>
          <w:szCs w:val="28"/>
          <w:lang w:val="es-ES"/>
        </w:rPr>
        <w:t>t</w:t>
      </w:r>
      <w:r w:rsidR="002911CB" w:rsidRPr="008C6E6A">
        <w:rPr>
          <w:sz w:val="28"/>
          <w:szCs w:val="28"/>
          <w:lang w:val="es-ES"/>
        </w:rPr>
        <w:t>)_____________________</w:t>
      </w:r>
    </w:p>
    <w:p w14:paraId="35905A84" w14:textId="05824C4C" w:rsidR="00BE620E" w:rsidRPr="008C6E6A" w:rsidRDefault="002911CB">
      <w:pPr>
        <w:spacing w:after="120"/>
        <w:rPr>
          <w:sz w:val="32"/>
          <w:szCs w:val="32"/>
          <w:lang w:val="es-ES"/>
        </w:rPr>
      </w:pPr>
      <w:r w:rsidRPr="008C6E6A">
        <w:rPr>
          <w:sz w:val="28"/>
          <w:szCs w:val="28"/>
          <w:lang w:val="es-ES"/>
        </w:rPr>
        <w:t>CELL: ____________________</w:t>
      </w:r>
      <w:r w:rsidR="008C6E6A" w:rsidRPr="008C6E6A">
        <w:rPr>
          <w:sz w:val="28"/>
          <w:szCs w:val="28"/>
          <w:lang w:val="es-ES"/>
        </w:rPr>
        <w:t>CORREO ELECTRONICO</w:t>
      </w:r>
      <w:r w:rsidRPr="008C6E6A">
        <w:rPr>
          <w:sz w:val="28"/>
          <w:szCs w:val="28"/>
          <w:lang w:val="es-ES"/>
        </w:rPr>
        <w:t>:</w:t>
      </w:r>
      <w:r w:rsidRPr="008C6E6A">
        <w:rPr>
          <w:sz w:val="32"/>
          <w:szCs w:val="32"/>
          <w:lang w:val="es-ES"/>
        </w:rPr>
        <w:t xml:space="preserve"> __________________</w:t>
      </w:r>
      <w:r w:rsidR="008C6E6A" w:rsidRPr="008C6E6A">
        <w:rPr>
          <w:sz w:val="32"/>
          <w:szCs w:val="32"/>
          <w:lang w:val="es-ES"/>
        </w:rPr>
        <w:t>_</w:t>
      </w:r>
    </w:p>
    <w:p w14:paraId="7DED3FEF" w14:textId="77777777" w:rsidR="00BE620E" w:rsidRPr="008C6E6A" w:rsidRDefault="00BE620E">
      <w:pPr>
        <w:spacing w:after="120"/>
        <w:rPr>
          <w:sz w:val="32"/>
          <w:szCs w:val="32"/>
          <w:lang w:val="es-ES"/>
        </w:rPr>
      </w:pPr>
    </w:p>
    <w:p w14:paraId="11BAA6B1" w14:textId="3429E242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NOMBRE</w:t>
      </w:r>
      <w:r w:rsidR="002911CB" w:rsidRPr="008C6E6A">
        <w:rPr>
          <w:sz w:val="28"/>
          <w:szCs w:val="28"/>
          <w:lang w:val="es-ES"/>
        </w:rPr>
        <w:t xml:space="preserve">: ______________________        </w:t>
      </w:r>
      <w:r w:rsidRPr="008C6E6A">
        <w:rPr>
          <w:sz w:val="28"/>
          <w:szCs w:val="28"/>
          <w:lang w:val="es-ES"/>
        </w:rPr>
        <w:t>TÍTULO</w:t>
      </w:r>
      <w:r w:rsidR="002911CB" w:rsidRPr="008C6E6A">
        <w:rPr>
          <w:sz w:val="28"/>
          <w:szCs w:val="28"/>
          <w:lang w:val="es-ES"/>
        </w:rPr>
        <w:t>: _________________________</w:t>
      </w:r>
      <w:r>
        <w:rPr>
          <w:sz w:val="28"/>
          <w:szCs w:val="28"/>
          <w:lang w:val="es-ES"/>
        </w:rPr>
        <w:t>_</w:t>
      </w:r>
    </w:p>
    <w:p w14:paraId="4099994F" w14:textId="5C355C81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NÚMERO DE TELÉFONO</w:t>
      </w:r>
      <w:r w:rsidR="002911CB" w:rsidRPr="008C6E6A">
        <w:rPr>
          <w:sz w:val="28"/>
          <w:szCs w:val="28"/>
          <w:lang w:val="es-ES"/>
        </w:rPr>
        <w:t>: (</w:t>
      </w:r>
      <w:r>
        <w:rPr>
          <w:sz w:val="28"/>
          <w:szCs w:val="28"/>
          <w:lang w:val="es-ES"/>
        </w:rPr>
        <w:t>c</w:t>
      </w:r>
      <w:r w:rsidR="002911CB" w:rsidRPr="008C6E6A">
        <w:rPr>
          <w:sz w:val="28"/>
          <w:szCs w:val="28"/>
          <w:lang w:val="es-ES"/>
        </w:rPr>
        <w:t>)_____________________(</w:t>
      </w:r>
      <w:r>
        <w:rPr>
          <w:sz w:val="28"/>
          <w:szCs w:val="28"/>
          <w:lang w:val="es-ES"/>
        </w:rPr>
        <w:t>t</w:t>
      </w:r>
      <w:r w:rsidR="002911CB" w:rsidRPr="008C6E6A">
        <w:rPr>
          <w:sz w:val="28"/>
          <w:szCs w:val="28"/>
          <w:lang w:val="es-ES"/>
        </w:rPr>
        <w:t>)____________________</w:t>
      </w:r>
    </w:p>
    <w:p w14:paraId="5F9B50B3" w14:textId="4E3720B7" w:rsidR="00BE620E" w:rsidRPr="008C6E6A" w:rsidRDefault="002911CB">
      <w:pPr>
        <w:spacing w:after="120"/>
        <w:rPr>
          <w:sz w:val="32"/>
          <w:szCs w:val="32"/>
          <w:lang w:val="es-ES"/>
        </w:rPr>
      </w:pPr>
      <w:r w:rsidRPr="008C6E6A">
        <w:rPr>
          <w:sz w:val="28"/>
          <w:szCs w:val="28"/>
          <w:lang w:val="es-ES"/>
        </w:rPr>
        <w:t>CELL: ____________________</w:t>
      </w:r>
      <w:r w:rsidR="008C6E6A" w:rsidRPr="008C6E6A">
        <w:rPr>
          <w:sz w:val="28"/>
          <w:szCs w:val="28"/>
          <w:lang w:val="es-ES"/>
        </w:rPr>
        <w:t xml:space="preserve"> </w:t>
      </w:r>
      <w:r w:rsidR="008C6E6A" w:rsidRPr="008C6E6A">
        <w:rPr>
          <w:sz w:val="28"/>
          <w:szCs w:val="28"/>
          <w:lang w:val="es-ES"/>
        </w:rPr>
        <w:t>CORREO ELECTRONICO</w:t>
      </w:r>
      <w:r w:rsidRPr="008C6E6A">
        <w:rPr>
          <w:sz w:val="28"/>
          <w:szCs w:val="28"/>
          <w:lang w:val="es-ES"/>
        </w:rPr>
        <w:t>:</w:t>
      </w:r>
      <w:r w:rsidRPr="008C6E6A">
        <w:rPr>
          <w:sz w:val="32"/>
          <w:szCs w:val="32"/>
          <w:lang w:val="es-ES"/>
        </w:rPr>
        <w:t xml:space="preserve"> ___________________</w:t>
      </w:r>
    </w:p>
    <w:p w14:paraId="6473DD88" w14:textId="77777777" w:rsidR="00BE620E" w:rsidRPr="008C6E6A" w:rsidRDefault="00BE620E">
      <w:pPr>
        <w:spacing w:after="120"/>
        <w:rPr>
          <w:sz w:val="32"/>
          <w:szCs w:val="32"/>
          <w:lang w:val="es-ES"/>
        </w:rPr>
      </w:pPr>
    </w:p>
    <w:p w14:paraId="4C06A9EF" w14:textId="5A06D7CE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NOMBRE</w:t>
      </w:r>
      <w:r w:rsidR="002911CB" w:rsidRPr="008C6E6A">
        <w:rPr>
          <w:sz w:val="28"/>
          <w:szCs w:val="28"/>
          <w:lang w:val="es-ES"/>
        </w:rPr>
        <w:t xml:space="preserve">: ______________________        </w:t>
      </w:r>
      <w:r w:rsidRPr="008C6E6A">
        <w:rPr>
          <w:sz w:val="28"/>
          <w:szCs w:val="28"/>
          <w:lang w:val="es-ES"/>
        </w:rPr>
        <w:t>TÍTULO</w:t>
      </w:r>
      <w:r w:rsidR="002911CB" w:rsidRPr="008C6E6A">
        <w:rPr>
          <w:sz w:val="28"/>
          <w:szCs w:val="28"/>
          <w:lang w:val="es-ES"/>
        </w:rPr>
        <w:t>: __________________________</w:t>
      </w:r>
    </w:p>
    <w:p w14:paraId="36B21582" w14:textId="00EE942C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NÚMERO DE TELÉFONO</w:t>
      </w:r>
      <w:r w:rsidR="002911CB" w:rsidRPr="008C6E6A">
        <w:rPr>
          <w:sz w:val="28"/>
          <w:szCs w:val="28"/>
          <w:lang w:val="es-ES"/>
        </w:rPr>
        <w:t>: (</w:t>
      </w:r>
      <w:r>
        <w:rPr>
          <w:sz w:val="28"/>
          <w:szCs w:val="28"/>
          <w:lang w:val="es-ES"/>
        </w:rPr>
        <w:t>c</w:t>
      </w:r>
      <w:r w:rsidR="002911CB" w:rsidRPr="008C6E6A">
        <w:rPr>
          <w:sz w:val="28"/>
          <w:szCs w:val="28"/>
          <w:lang w:val="es-ES"/>
        </w:rPr>
        <w:t>)____________________(</w:t>
      </w:r>
      <w:r>
        <w:rPr>
          <w:sz w:val="28"/>
          <w:szCs w:val="28"/>
          <w:lang w:val="es-ES"/>
        </w:rPr>
        <w:t>t</w:t>
      </w:r>
      <w:r w:rsidR="002911CB" w:rsidRPr="008C6E6A">
        <w:rPr>
          <w:sz w:val="28"/>
          <w:szCs w:val="28"/>
          <w:lang w:val="es-ES"/>
        </w:rPr>
        <w:t>)_____________________</w:t>
      </w:r>
    </w:p>
    <w:p w14:paraId="68EFF457" w14:textId="434A4E8C" w:rsidR="00BE620E" w:rsidRPr="008C6E6A" w:rsidRDefault="002911CB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CELL: _____________________</w:t>
      </w:r>
      <w:r w:rsidR="008C6E6A">
        <w:rPr>
          <w:sz w:val="28"/>
          <w:szCs w:val="28"/>
          <w:lang w:val="es-ES"/>
        </w:rPr>
        <w:t xml:space="preserve"> </w:t>
      </w:r>
      <w:r w:rsidR="008C6E6A" w:rsidRPr="008C6E6A">
        <w:rPr>
          <w:sz w:val="28"/>
          <w:szCs w:val="28"/>
          <w:lang w:val="es-ES"/>
        </w:rPr>
        <w:t>CORREO ELECTRONICO</w:t>
      </w:r>
      <w:r w:rsidRPr="008C6E6A">
        <w:rPr>
          <w:sz w:val="28"/>
          <w:szCs w:val="28"/>
          <w:lang w:val="es-ES"/>
        </w:rPr>
        <w:t>:</w:t>
      </w:r>
      <w:r w:rsidRPr="008C6E6A">
        <w:rPr>
          <w:sz w:val="32"/>
          <w:szCs w:val="32"/>
          <w:lang w:val="es-ES"/>
        </w:rPr>
        <w:t xml:space="preserve"> __________________</w:t>
      </w:r>
    </w:p>
    <w:p w14:paraId="587D9ED2" w14:textId="77777777" w:rsidR="00BE620E" w:rsidRPr="008C6E6A" w:rsidRDefault="00BE620E">
      <w:pPr>
        <w:spacing w:after="120"/>
        <w:rPr>
          <w:sz w:val="28"/>
          <w:szCs w:val="28"/>
          <w:lang w:val="es-ES"/>
        </w:rPr>
      </w:pPr>
    </w:p>
    <w:p w14:paraId="6642C9BC" w14:textId="416031C7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NOMBRE</w:t>
      </w:r>
      <w:r w:rsidR="002911CB" w:rsidRPr="008C6E6A">
        <w:rPr>
          <w:sz w:val="28"/>
          <w:szCs w:val="28"/>
          <w:lang w:val="es-ES"/>
        </w:rPr>
        <w:t xml:space="preserve">: ______________________        </w:t>
      </w:r>
      <w:r w:rsidRPr="008C6E6A">
        <w:rPr>
          <w:sz w:val="28"/>
          <w:szCs w:val="28"/>
          <w:lang w:val="es-ES"/>
        </w:rPr>
        <w:t>TÍTULO</w:t>
      </w:r>
      <w:r w:rsidR="002911CB" w:rsidRPr="008C6E6A">
        <w:rPr>
          <w:sz w:val="28"/>
          <w:szCs w:val="28"/>
          <w:lang w:val="es-ES"/>
        </w:rPr>
        <w:t>: __________________________</w:t>
      </w:r>
    </w:p>
    <w:p w14:paraId="2B421D45" w14:textId="07DA9183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NÚMERO DE TELÉFONO</w:t>
      </w:r>
      <w:r w:rsidR="002911CB" w:rsidRPr="008C6E6A">
        <w:rPr>
          <w:sz w:val="28"/>
          <w:szCs w:val="28"/>
          <w:lang w:val="es-ES"/>
        </w:rPr>
        <w:t>: (</w:t>
      </w:r>
      <w:r>
        <w:rPr>
          <w:sz w:val="28"/>
          <w:szCs w:val="28"/>
          <w:lang w:val="es-ES"/>
        </w:rPr>
        <w:t>c</w:t>
      </w:r>
      <w:r w:rsidR="002911CB" w:rsidRPr="008C6E6A">
        <w:rPr>
          <w:sz w:val="28"/>
          <w:szCs w:val="28"/>
          <w:lang w:val="es-ES"/>
        </w:rPr>
        <w:t>)___________________(</w:t>
      </w:r>
      <w:r>
        <w:rPr>
          <w:sz w:val="28"/>
          <w:szCs w:val="28"/>
          <w:lang w:val="es-ES"/>
        </w:rPr>
        <w:t>t</w:t>
      </w:r>
      <w:r w:rsidR="002911CB" w:rsidRPr="008C6E6A">
        <w:rPr>
          <w:sz w:val="28"/>
          <w:szCs w:val="28"/>
          <w:lang w:val="es-ES"/>
        </w:rPr>
        <w:t>)______________________</w:t>
      </w:r>
    </w:p>
    <w:p w14:paraId="2269B018" w14:textId="7CBFB228" w:rsidR="00BE620E" w:rsidRPr="008C6E6A" w:rsidRDefault="002911CB">
      <w:pPr>
        <w:spacing w:after="120"/>
        <w:rPr>
          <w:sz w:val="32"/>
          <w:szCs w:val="32"/>
          <w:lang w:val="es-ES"/>
        </w:rPr>
      </w:pPr>
      <w:r w:rsidRPr="008C6E6A">
        <w:rPr>
          <w:sz w:val="28"/>
          <w:szCs w:val="28"/>
          <w:lang w:val="es-ES"/>
        </w:rPr>
        <w:t>CELL: _____________________</w:t>
      </w:r>
      <w:r w:rsidR="008C6E6A" w:rsidRPr="008C6E6A">
        <w:rPr>
          <w:sz w:val="28"/>
          <w:szCs w:val="28"/>
          <w:lang w:val="es-ES"/>
        </w:rPr>
        <w:t xml:space="preserve"> </w:t>
      </w:r>
      <w:r w:rsidR="008C6E6A" w:rsidRPr="008C6E6A">
        <w:rPr>
          <w:sz w:val="28"/>
          <w:szCs w:val="28"/>
          <w:lang w:val="es-ES"/>
        </w:rPr>
        <w:t>CORREO ELECTRONICO</w:t>
      </w:r>
      <w:r w:rsidRPr="008C6E6A">
        <w:rPr>
          <w:sz w:val="28"/>
          <w:szCs w:val="28"/>
          <w:lang w:val="es-ES"/>
        </w:rPr>
        <w:t>:</w:t>
      </w:r>
      <w:r w:rsidRPr="008C6E6A">
        <w:rPr>
          <w:sz w:val="32"/>
          <w:szCs w:val="32"/>
          <w:lang w:val="es-ES"/>
        </w:rPr>
        <w:t xml:space="preserve"> __________________</w:t>
      </w:r>
    </w:p>
    <w:p w14:paraId="4B953BE5" w14:textId="77777777" w:rsidR="00BE620E" w:rsidRPr="008C6E6A" w:rsidRDefault="00BE620E">
      <w:pPr>
        <w:spacing w:after="120"/>
        <w:rPr>
          <w:sz w:val="32"/>
          <w:szCs w:val="32"/>
          <w:lang w:val="es-ES"/>
        </w:rPr>
      </w:pPr>
    </w:p>
    <w:p w14:paraId="37279C5B" w14:textId="15F2D4FE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NOMBRE</w:t>
      </w:r>
      <w:r w:rsidR="002911CB" w:rsidRPr="008C6E6A">
        <w:rPr>
          <w:sz w:val="28"/>
          <w:szCs w:val="28"/>
          <w:lang w:val="es-ES"/>
        </w:rPr>
        <w:t xml:space="preserve">: ______________________        </w:t>
      </w:r>
      <w:r w:rsidRPr="008C6E6A">
        <w:rPr>
          <w:sz w:val="28"/>
          <w:szCs w:val="28"/>
          <w:lang w:val="es-ES"/>
        </w:rPr>
        <w:t>TÍTULO</w:t>
      </w:r>
      <w:r w:rsidR="002911CB" w:rsidRPr="008C6E6A">
        <w:rPr>
          <w:sz w:val="28"/>
          <w:szCs w:val="28"/>
          <w:lang w:val="es-ES"/>
        </w:rPr>
        <w:t>: __________________________</w:t>
      </w:r>
    </w:p>
    <w:p w14:paraId="05A61293" w14:textId="15A0C504" w:rsidR="00BE620E" w:rsidRPr="008C6E6A" w:rsidRDefault="008C6E6A">
      <w:pPr>
        <w:spacing w:after="120"/>
        <w:rPr>
          <w:sz w:val="28"/>
          <w:szCs w:val="28"/>
          <w:lang w:val="es-ES"/>
        </w:rPr>
      </w:pPr>
      <w:r w:rsidRPr="008C6E6A">
        <w:rPr>
          <w:sz w:val="28"/>
          <w:szCs w:val="28"/>
          <w:lang w:val="es-ES"/>
        </w:rPr>
        <w:t>NÚMERO DE TELÉFONO</w:t>
      </w:r>
      <w:r w:rsidR="002911CB" w:rsidRPr="008C6E6A">
        <w:rPr>
          <w:sz w:val="28"/>
          <w:szCs w:val="28"/>
          <w:lang w:val="es-ES"/>
        </w:rPr>
        <w:t>: (</w:t>
      </w:r>
      <w:r>
        <w:rPr>
          <w:sz w:val="28"/>
          <w:szCs w:val="28"/>
          <w:lang w:val="es-ES"/>
        </w:rPr>
        <w:t>c</w:t>
      </w:r>
      <w:r w:rsidR="002911CB" w:rsidRPr="008C6E6A">
        <w:rPr>
          <w:sz w:val="28"/>
          <w:szCs w:val="28"/>
          <w:lang w:val="es-ES"/>
        </w:rPr>
        <w:t>)____________________(</w:t>
      </w:r>
      <w:r>
        <w:rPr>
          <w:sz w:val="28"/>
          <w:szCs w:val="28"/>
          <w:lang w:val="es-ES"/>
        </w:rPr>
        <w:t>t</w:t>
      </w:r>
      <w:r w:rsidR="002911CB" w:rsidRPr="008C6E6A">
        <w:rPr>
          <w:sz w:val="28"/>
          <w:szCs w:val="28"/>
          <w:lang w:val="es-ES"/>
        </w:rPr>
        <w:t>)____________________</w:t>
      </w:r>
      <w:r>
        <w:rPr>
          <w:sz w:val="28"/>
          <w:szCs w:val="28"/>
          <w:lang w:val="es-ES"/>
        </w:rPr>
        <w:t>_</w:t>
      </w:r>
    </w:p>
    <w:bookmarkStart w:id="1" w:name="_heading=h.gjdgxs" w:colFirst="0" w:colLast="0" w:displacedByCustomXml="next"/>
    <w:bookmarkEnd w:id="1" w:displacedByCustomXml="next"/>
    <w:sdt>
      <w:sdtPr>
        <w:tag w:val="goog_rdk_4"/>
        <w:id w:val="-531119071"/>
      </w:sdtPr>
      <w:sdtContent>
        <w:p w14:paraId="4F2337C4" w14:textId="22CCFB80" w:rsidR="00BE620E" w:rsidRPr="00BE620E" w:rsidRDefault="002911CB">
          <w:pPr>
            <w:spacing w:after="120"/>
            <w:rPr>
              <w:sz w:val="32"/>
              <w:szCs w:val="32"/>
              <w:rPrChange w:id="2" w:author="Teresa Emory" w:date="2021-08-18T20:07:00Z">
                <w:rPr>
                  <w:sz w:val="28"/>
                  <w:szCs w:val="28"/>
                </w:rPr>
              </w:rPrChange>
            </w:rPr>
          </w:pPr>
          <w:r>
            <w:rPr>
              <w:sz w:val="28"/>
              <w:szCs w:val="28"/>
            </w:rPr>
            <w:t>CELL: __________________</w:t>
          </w:r>
          <w:r w:rsidR="008C6E6A" w:rsidRPr="008C6E6A">
            <w:rPr>
              <w:sz w:val="28"/>
              <w:szCs w:val="28"/>
              <w:lang w:val="es-ES"/>
            </w:rPr>
            <w:t xml:space="preserve"> </w:t>
          </w:r>
          <w:r w:rsidR="008C6E6A" w:rsidRPr="008C6E6A">
            <w:rPr>
              <w:sz w:val="28"/>
              <w:szCs w:val="28"/>
              <w:lang w:val="es-ES"/>
            </w:rPr>
            <w:t>CORREO ELECTRONICO</w:t>
          </w:r>
          <w:r>
            <w:rPr>
              <w:sz w:val="28"/>
              <w:szCs w:val="28"/>
            </w:rPr>
            <w:t>:</w:t>
          </w:r>
          <w:r>
            <w:rPr>
              <w:sz w:val="32"/>
              <w:szCs w:val="32"/>
            </w:rPr>
            <w:t xml:space="preserve"> ____________________</w:t>
          </w:r>
          <w:sdt>
            <w:sdtPr>
              <w:tag w:val="goog_rdk_3"/>
              <w:id w:val="-1454701534"/>
            </w:sdtPr>
            <w:sdtContent/>
          </w:sdt>
        </w:p>
      </w:sdtContent>
    </w:sdt>
    <w:sectPr w:rsidR="00BE620E" w:rsidRPr="00BE62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0E"/>
    <w:rsid w:val="002911CB"/>
    <w:rsid w:val="00357393"/>
    <w:rsid w:val="008C6E6A"/>
    <w:rsid w:val="00B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D7D2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3R6ODp1Ll1FEPakNGZpiijb4Q==">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2023-01-20T18:37:00Z</dcterms:created>
  <dcterms:modified xsi:type="dcterms:W3CDTF">2024-02-21T02:29:00Z</dcterms:modified>
</cp:coreProperties>
</file>